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93" w:rsidRPr="00F90C46" w:rsidRDefault="00307193" w:rsidP="00307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 xml:space="preserve">Materiál na rokovanie obecného zastupiteľstva </w:t>
      </w:r>
    </w:p>
    <w:p w:rsidR="00307193" w:rsidRPr="00F90C46" w:rsidRDefault="00307193" w:rsidP="00307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C46">
        <w:rPr>
          <w:rFonts w:ascii="Times New Roman" w:hAnsi="Times New Roman" w:cs="Times New Roman"/>
          <w:b/>
          <w:sz w:val="24"/>
          <w:szCs w:val="24"/>
        </w:rPr>
        <w:t xml:space="preserve">Stanovisko hlavného kontrolóra obce Zatín k návrhu </w:t>
      </w:r>
      <w:r w:rsidR="00A24803" w:rsidRPr="00F90C46">
        <w:rPr>
          <w:rFonts w:ascii="Times New Roman" w:hAnsi="Times New Roman" w:cs="Times New Roman"/>
          <w:b/>
          <w:sz w:val="24"/>
          <w:szCs w:val="24"/>
        </w:rPr>
        <w:t>I</w:t>
      </w:r>
      <w:r w:rsidRPr="00F90C46">
        <w:rPr>
          <w:rFonts w:ascii="Times New Roman" w:hAnsi="Times New Roman" w:cs="Times New Roman"/>
          <w:b/>
          <w:sz w:val="24"/>
          <w:szCs w:val="24"/>
        </w:rPr>
        <w:t>I. úpravy rozpočtu obce na rok 20</w:t>
      </w:r>
      <w:r w:rsidR="00C54364" w:rsidRPr="00F90C46">
        <w:rPr>
          <w:rFonts w:ascii="Times New Roman" w:hAnsi="Times New Roman" w:cs="Times New Roman"/>
          <w:b/>
          <w:sz w:val="24"/>
          <w:szCs w:val="24"/>
        </w:rPr>
        <w:t>2</w:t>
      </w:r>
      <w:r w:rsidR="006363A2" w:rsidRPr="00F90C46">
        <w:rPr>
          <w:rFonts w:ascii="Times New Roman" w:hAnsi="Times New Roman" w:cs="Times New Roman"/>
          <w:b/>
          <w:sz w:val="24"/>
          <w:szCs w:val="24"/>
        </w:rPr>
        <w:t>2</w:t>
      </w:r>
    </w:p>
    <w:p w:rsidR="00307193" w:rsidRPr="00F90C46" w:rsidRDefault="00307193" w:rsidP="00307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>Spracoval: Ing. Ladislav Švistun, hlavný kontrolór obce</w:t>
      </w:r>
    </w:p>
    <w:p w:rsidR="00307193" w:rsidRPr="00F90C46" w:rsidRDefault="00307193" w:rsidP="00307193">
      <w:pPr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C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Stanovisko hlavného kontrolóra obce Zatín k návrhu </w:t>
      </w:r>
      <w:r w:rsidR="00A24803" w:rsidRPr="00F90C46">
        <w:rPr>
          <w:rFonts w:ascii="Times New Roman" w:hAnsi="Times New Roman" w:cs="Times New Roman"/>
          <w:b/>
          <w:sz w:val="24"/>
          <w:szCs w:val="24"/>
        </w:rPr>
        <w:t>I</w:t>
      </w:r>
      <w:r w:rsidRPr="00F90C46">
        <w:rPr>
          <w:rFonts w:ascii="Times New Roman" w:hAnsi="Times New Roman" w:cs="Times New Roman"/>
          <w:b/>
          <w:sz w:val="24"/>
          <w:szCs w:val="24"/>
        </w:rPr>
        <w:t>I. úpravy rozpočtu obce na rok 20</w:t>
      </w:r>
      <w:r w:rsidR="00C54364" w:rsidRPr="00F90C46">
        <w:rPr>
          <w:rFonts w:ascii="Times New Roman" w:hAnsi="Times New Roman" w:cs="Times New Roman"/>
          <w:b/>
          <w:sz w:val="24"/>
          <w:szCs w:val="24"/>
        </w:rPr>
        <w:t>2</w:t>
      </w:r>
      <w:r w:rsidR="006363A2" w:rsidRPr="00F90C46">
        <w:rPr>
          <w:rFonts w:ascii="Times New Roman" w:hAnsi="Times New Roman" w:cs="Times New Roman"/>
          <w:b/>
          <w:sz w:val="24"/>
          <w:szCs w:val="24"/>
        </w:rPr>
        <w:t>2</w:t>
      </w:r>
    </w:p>
    <w:p w:rsidR="00307193" w:rsidRPr="00F90C46" w:rsidRDefault="00307193" w:rsidP="00307193">
      <w:pPr>
        <w:jc w:val="both"/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 xml:space="preserve">V súlade s ustanovením §18f, ods.1, písm. c) zákona č.369/1990 Zb. o obecnom zriadení v znení neskorších predpisov predkladám na rokovanie obecného zastupiteľstva v Zatíne odborné stanovisko hlavného kontrolóra k návrhu </w:t>
      </w:r>
      <w:r w:rsidR="00A24803" w:rsidRPr="00F90C46">
        <w:rPr>
          <w:rFonts w:ascii="Times New Roman" w:hAnsi="Times New Roman" w:cs="Times New Roman"/>
          <w:sz w:val="24"/>
          <w:szCs w:val="24"/>
        </w:rPr>
        <w:t>I</w:t>
      </w:r>
      <w:r w:rsidRPr="00F90C46">
        <w:rPr>
          <w:rFonts w:ascii="Times New Roman" w:hAnsi="Times New Roman" w:cs="Times New Roman"/>
          <w:sz w:val="24"/>
          <w:szCs w:val="24"/>
        </w:rPr>
        <w:t>I. úpravy rozpočtu obce Zatín na rok 20</w:t>
      </w:r>
      <w:r w:rsidR="00C54364" w:rsidRPr="00F90C46">
        <w:rPr>
          <w:rFonts w:ascii="Times New Roman" w:hAnsi="Times New Roman" w:cs="Times New Roman"/>
          <w:sz w:val="24"/>
          <w:szCs w:val="24"/>
        </w:rPr>
        <w:t>2</w:t>
      </w:r>
      <w:r w:rsidR="006363A2" w:rsidRPr="00F90C46">
        <w:rPr>
          <w:rFonts w:ascii="Times New Roman" w:hAnsi="Times New Roman" w:cs="Times New Roman"/>
          <w:sz w:val="24"/>
          <w:szCs w:val="24"/>
        </w:rPr>
        <w:t>2</w:t>
      </w:r>
      <w:r w:rsidRPr="00F90C46">
        <w:rPr>
          <w:rFonts w:ascii="Times New Roman" w:hAnsi="Times New Roman" w:cs="Times New Roman"/>
          <w:sz w:val="24"/>
          <w:szCs w:val="24"/>
        </w:rPr>
        <w:t>.</w:t>
      </w:r>
    </w:p>
    <w:p w:rsidR="00307193" w:rsidRPr="00F90C46" w:rsidRDefault="00307193" w:rsidP="00307193">
      <w:pPr>
        <w:jc w:val="both"/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>Pri spracovaní stanoviska som vychádzal z posúdenia predloženého návrhu na úpravu rozpočtu z nasledovných hľadísk:</w:t>
      </w:r>
    </w:p>
    <w:p w:rsidR="00307193" w:rsidRPr="00F90C46" w:rsidRDefault="00307193" w:rsidP="0030719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>Súlad predloženého návrhu s platnými právnymi predpismi</w:t>
      </w:r>
    </w:p>
    <w:p w:rsidR="00307193" w:rsidRPr="00F90C46" w:rsidRDefault="00307193" w:rsidP="0030719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>Metodická správnosť predloženého návrhu</w:t>
      </w:r>
    </w:p>
    <w:p w:rsidR="00307193" w:rsidRPr="00F90C46" w:rsidRDefault="00307193" w:rsidP="00307193">
      <w:pPr>
        <w:jc w:val="both"/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>1)Súlad predloženého návrhu s platnými právnymi predpismi</w:t>
      </w:r>
    </w:p>
    <w:p w:rsidR="00307193" w:rsidRPr="00F90C46" w:rsidRDefault="00307193" w:rsidP="00307193">
      <w:pPr>
        <w:jc w:val="both"/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>Pri posudzovaní návrhu úpravy rozpočtu som posudzoval jeho súlad s §4,§5 a §7 zákona č. 583/2004 Z.z. o rozpočtových pravidlách územnej samosprávy v znení neskorších predpisov ako aj súlad so zákonom č. 523/2004 Z.z. o rozpočtových pravidlách verejnej správy. Ďalej som posudzoval súlad návrhu rozpočtu so zákonom č. 369/1990 Zb. o obecnom zriadení.</w:t>
      </w:r>
    </w:p>
    <w:p w:rsidR="00307193" w:rsidRPr="00F90C46" w:rsidRDefault="00307193" w:rsidP="00307193">
      <w:pPr>
        <w:jc w:val="both"/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>Návrh úpravy rozpočtu obsahuje predpísanú štruktúru v zmysle §4,§5 a §7 zákona č. 583/2004 Z.z. o rozpočtových pravidlách územnej samosprávy v znení neskorších predpisov, je v súlade so zákonom č.523/2004 Z.z..</w:t>
      </w:r>
    </w:p>
    <w:p w:rsidR="00307193" w:rsidRPr="00F90C46" w:rsidRDefault="00307193" w:rsidP="00307193">
      <w:pPr>
        <w:jc w:val="both"/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 xml:space="preserve">Zo strany obce bola dodržaná informačná povinnosť v súlade so zákonom č. 369/1990 Zb. o obecnom zriadení zverejnením návrhu </w:t>
      </w:r>
      <w:r w:rsidR="00A24803" w:rsidRPr="00F90C46">
        <w:rPr>
          <w:rFonts w:ascii="Times New Roman" w:hAnsi="Times New Roman" w:cs="Times New Roman"/>
          <w:sz w:val="24"/>
          <w:szCs w:val="24"/>
        </w:rPr>
        <w:t>I</w:t>
      </w:r>
      <w:r w:rsidRPr="00F90C46">
        <w:rPr>
          <w:rFonts w:ascii="Times New Roman" w:hAnsi="Times New Roman" w:cs="Times New Roman"/>
          <w:sz w:val="24"/>
          <w:szCs w:val="24"/>
        </w:rPr>
        <w:t>I. úpravy rozpočtu na rok 20</w:t>
      </w:r>
      <w:r w:rsidR="00C54364" w:rsidRPr="00F90C46">
        <w:rPr>
          <w:rFonts w:ascii="Times New Roman" w:hAnsi="Times New Roman" w:cs="Times New Roman"/>
          <w:sz w:val="24"/>
          <w:szCs w:val="24"/>
        </w:rPr>
        <w:t>2</w:t>
      </w:r>
      <w:r w:rsidR="006363A2" w:rsidRPr="00F90C46">
        <w:rPr>
          <w:rFonts w:ascii="Times New Roman" w:hAnsi="Times New Roman" w:cs="Times New Roman"/>
          <w:sz w:val="24"/>
          <w:szCs w:val="24"/>
        </w:rPr>
        <w:t>2</w:t>
      </w:r>
      <w:r w:rsidRPr="00F90C46">
        <w:rPr>
          <w:rFonts w:ascii="Times New Roman" w:hAnsi="Times New Roman" w:cs="Times New Roman"/>
          <w:sz w:val="24"/>
          <w:szCs w:val="24"/>
        </w:rPr>
        <w:t xml:space="preserve"> na úradnej tabuli obce dňa</w:t>
      </w:r>
      <w:r w:rsidR="00A24803" w:rsidRPr="00F90C46">
        <w:rPr>
          <w:rFonts w:ascii="Times New Roman" w:hAnsi="Times New Roman" w:cs="Times New Roman"/>
          <w:sz w:val="24"/>
          <w:szCs w:val="24"/>
        </w:rPr>
        <w:t>29</w:t>
      </w:r>
      <w:r w:rsidR="0048056F" w:rsidRPr="00F90C46">
        <w:rPr>
          <w:rFonts w:ascii="Times New Roman" w:hAnsi="Times New Roman" w:cs="Times New Roman"/>
          <w:sz w:val="24"/>
          <w:szCs w:val="24"/>
        </w:rPr>
        <w:t>.</w:t>
      </w:r>
      <w:r w:rsidR="00A24803" w:rsidRPr="00F90C46">
        <w:rPr>
          <w:rFonts w:ascii="Times New Roman" w:hAnsi="Times New Roman" w:cs="Times New Roman"/>
          <w:sz w:val="24"/>
          <w:szCs w:val="24"/>
        </w:rPr>
        <w:t>11</w:t>
      </w:r>
      <w:r w:rsidR="0048056F" w:rsidRPr="00F90C46">
        <w:rPr>
          <w:rFonts w:ascii="Times New Roman" w:hAnsi="Times New Roman" w:cs="Times New Roman"/>
          <w:sz w:val="24"/>
          <w:szCs w:val="24"/>
        </w:rPr>
        <w:t xml:space="preserve">.2022 </w:t>
      </w:r>
      <w:r w:rsidRPr="00F90C46">
        <w:rPr>
          <w:rFonts w:ascii="Times New Roman" w:hAnsi="Times New Roman" w:cs="Times New Roman"/>
          <w:sz w:val="24"/>
          <w:szCs w:val="24"/>
        </w:rPr>
        <w:t>a jeho zverejnením na webovej stránke obce 15 dní pred jeho prerokovaním obecným zastupiteľstvom.</w:t>
      </w:r>
    </w:p>
    <w:p w:rsidR="00307193" w:rsidRPr="00F90C46" w:rsidRDefault="00307193" w:rsidP="00307193">
      <w:pPr>
        <w:jc w:val="both"/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>2)Metodická správnosť predloženého návrhu</w:t>
      </w:r>
    </w:p>
    <w:p w:rsidR="00307193" w:rsidRPr="00F90C46" w:rsidRDefault="00307193" w:rsidP="00307193">
      <w:pPr>
        <w:jc w:val="both"/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 xml:space="preserve">Z hľadiska metodickej správnosti je predložený návrh v príjmovej aj výdavkovej časti  rozpočtu spracovaný v členení podľa platnej rozpočtovej klasifikácie ustanovenej metodickým usmernením Ministerstva financií SR č. MF/010175/2004-42. Obcou predložený návrh </w:t>
      </w:r>
      <w:r w:rsidR="00A24803" w:rsidRPr="00F90C46">
        <w:rPr>
          <w:rFonts w:ascii="Times New Roman" w:hAnsi="Times New Roman" w:cs="Times New Roman"/>
          <w:sz w:val="24"/>
          <w:szCs w:val="24"/>
        </w:rPr>
        <w:t>I</w:t>
      </w:r>
      <w:r w:rsidRPr="00F90C46">
        <w:rPr>
          <w:rFonts w:ascii="Times New Roman" w:hAnsi="Times New Roman" w:cs="Times New Roman"/>
          <w:sz w:val="24"/>
          <w:szCs w:val="24"/>
        </w:rPr>
        <w:t>I. úpravy rozpočtu sa týka príjmov bežného rozpočtu, výdavkov bežného rozpočtu</w:t>
      </w:r>
      <w:r w:rsidR="00A24803" w:rsidRPr="00F90C46">
        <w:rPr>
          <w:rFonts w:ascii="Times New Roman" w:hAnsi="Times New Roman" w:cs="Times New Roman"/>
          <w:sz w:val="24"/>
          <w:szCs w:val="24"/>
        </w:rPr>
        <w:t>, príjmových finančných operácií, príjmov</w:t>
      </w:r>
      <w:r w:rsidRPr="00F90C46">
        <w:rPr>
          <w:rFonts w:ascii="Times New Roman" w:hAnsi="Times New Roman" w:cs="Times New Roman"/>
          <w:sz w:val="24"/>
          <w:szCs w:val="24"/>
        </w:rPr>
        <w:t xml:space="preserve"> a v</w:t>
      </w:r>
      <w:r w:rsidR="00C54364" w:rsidRPr="00F90C46">
        <w:rPr>
          <w:rFonts w:ascii="Times New Roman" w:hAnsi="Times New Roman" w:cs="Times New Roman"/>
          <w:sz w:val="24"/>
          <w:szCs w:val="24"/>
        </w:rPr>
        <w:t>ý</w:t>
      </w:r>
      <w:r w:rsidRPr="00F90C46">
        <w:rPr>
          <w:rFonts w:ascii="Times New Roman" w:hAnsi="Times New Roman" w:cs="Times New Roman"/>
          <w:sz w:val="24"/>
          <w:szCs w:val="24"/>
        </w:rPr>
        <w:t>davkov kapitálového rozpočtu.</w:t>
      </w:r>
    </w:p>
    <w:p w:rsidR="00307193" w:rsidRPr="00F90C46" w:rsidRDefault="006753EF" w:rsidP="001A36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C46">
        <w:rPr>
          <w:rFonts w:ascii="Times New Roman" w:hAnsi="Times New Roman" w:cs="Times New Roman"/>
          <w:b/>
          <w:sz w:val="24"/>
          <w:szCs w:val="24"/>
        </w:rPr>
        <w:t>Príjmy</w:t>
      </w:r>
      <w:r w:rsidR="00307193" w:rsidRPr="00F90C46">
        <w:rPr>
          <w:rFonts w:ascii="Times New Roman" w:hAnsi="Times New Roman" w:cs="Times New Roman"/>
          <w:b/>
          <w:sz w:val="24"/>
          <w:szCs w:val="24"/>
        </w:rPr>
        <w:t>:</w:t>
      </w:r>
    </w:p>
    <w:p w:rsidR="00F45150" w:rsidRPr="00F90C46" w:rsidRDefault="00F45150" w:rsidP="001A3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5F8" w:rsidRPr="00F90C46" w:rsidRDefault="00A24803" w:rsidP="001A3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>Bežné príjmy</w:t>
      </w:r>
      <w:r w:rsidR="00D00F01" w:rsidRPr="00F90C46">
        <w:rPr>
          <w:rFonts w:ascii="Times New Roman" w:hAnsi="Times New Roman" w:cs="Times New Roman"/>
          <w:sz w:val="24"/>
          <w:szCs w:val="24"/>
        </w:rPr>
        <w:t>:</w:t>
      </w:r>
    </w:p>
    <w:p w:rsidR="00A24803" w:rsidRPr="00F90C46" w:rsidRDefault="00A24803" w:rsidP="001A3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>V rámci bežných príjmov rozpočtu sa II. úpravou menia daňové príjmy- navýšenie o 21 000 Eur, nedaňové príjmy- navyšujú sa o 950 Eur, granty a transfery-navyšujú sa o 20 000 Eur.</w:t>
      </w:r>
    </w:p>
    <w:p w:rsidR="00CF6100" w:rsidRPr="00F90C46" w:rsidRDefault="00CF6100" w:rsidP="001A3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100" w:rsidRPr="00F90C46" w:rsidRDefault="00CF6100" w:rsidP="001A3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67" w:type="dxa"/>
        <w:tblInd w:w="0" w:type="dxa"/>
        <w:tblLook w:val="04A0"/>
      </w:tblPr>
      <w:tblGrid>
        <w:gridCol w:w="1980"/>
        <w:gridCol w:w="1119"/>
        <w:gridCol w:w="1999"/>
        <w:gridCol w:w="1843"/>
        <w:gridCol w:w="2126"/>
      </w:tblGrid>
      <w:tr w:rsidR="00F90C46" w:rsidRPr="00F90C46" w:rsidTr="00F8043E">
        <w:trPr>
          <w:trHeight w:val="4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100" w:rsidRPr="00F90C46" w:rsidRDefault="00CF6100" w:rsidP="00F804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Názov: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100" w:rsidRPr="00F90C46" w:rsidRDefault="00CF6100" w:rsidP="00F804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Položka: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100" w:rsidRPr="00F90C46" w:rsidRDefault="00F45150" w:rsidP="00F451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Rozpočet po I. úprave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100" w:rsidRPr="00F90C46" w:rsidRDefault="00CF6100" w:rsidP="00F451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 xml:space="preserve">Návrh na </w:t>
            </w:r>
            <w:r w:rsidR="00F45150" w:rsidRPr="00F90C4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. úpravu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100" w:rsidRPr="00F90C46" w:rsidRDefault="00CF6100" w:rsidP="00F451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 xml:space="preserve">Rozpočet po </w:t>
            </w:r>
            <w:r w:rsidR="00F45150" w:rsidRPr="00F90C46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úprave</w:t>
            </w:r>
          </w:p>
        </w:tc>
      </w:tr>
      <w:tr w:rsidR="00F90C46" w:rsidRPr="00F90C46" w:rsidTr="00F45150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0" w:rsidRPr="00F90C46" w:rsidRDefault="00A24803" w:rsidP="00F4515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90C46">
              <w:rPr>
                <w:rFonts w:ascii="Times New Roman" w:hAnsi="Times New Roman" w:cs="Times New Roman"/>
                <w:b/>
              </w:rPr>
              <w:t>Dane</w:t>
            </w:r>
            <w:r w:rsidR="00F45150" w:rsidRPr="00F90C46">
              <w:rPr>
                <w:rFonts w:ascii="Times New Roman" w:hAnsi="Times New Roman" w:cs="Times New Roman"/>
                <w:b/>
              </w:rPr>
              <w:t xml:space="preserve"> z</w:t>
            </w:r>
            <w:r w:rsidRPr="00F90C46">
              <w:rPr>
                <w:rFonts w:ascii="Times New Roman" w:hAnsi="Times New Roman" w:cs="Times New Roman"/>
                <w:b/>
              </w:rPr>
              <w:t> príjmov a kapitálového majetku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0" w:rsidRPr="00F90C46" w:rsidRDefault="00F45150" w:rsidP="00F80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0" w:rsidRPr="00F90C46" w:rsidRDefault="00F45150" w:rsidP="00F80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230 000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0" w:rsidRPr="00F90C46" w:rsidRDefault="00F45150" w:rsidP="00A24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+ 20 000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0" w:rsidRPr="00F90C46" w:rsidRDefault="00F45150" w:rsidP="00F80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F90C46" w:rsidRPr="00F90C46" w:rsidTr="00F45150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50" w:rsidRPr="00F90C46" w:rsidRDefault="00F45150" w:rsidP="00F4515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90C46">
              <w:rPr>
                <w:rFonts w:ascii="Times New Roman" w:hAnsi="Times New Roman" w:cs="Times New Roman"/>
                <w:b/>
              </w:rPr>
              <w:t>Dane z majetku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50" w:rsidRPr="00F90C46" w:rsidRDefault="00F45150" w:rsidP="00F80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50" w:rsidRPr="00F90C46" w:rsidRDefault="00F45150" w:rsidP="00F80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50" w:rsidRPr="00F90C46" w:rsidRDefault="00F45150" w:rsidP="00A24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+ 1 000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50" w:rsidRPr="00F90C46" w:rsidRDefault="00F45150" w:rsidP="00F80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</w:tr>
      <w:tr w:rsidR="00F90C46" w:rsidRPr="00F90C46" w:rsidTr="00F45150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50" w:rsidRPr="00F90C46" w:rsidRDefault="00F45150" w:rsidP="00F4515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90C46">
              <w:rPr>
                <w:rFonts w:ascii="Times New Roman" w:hAnsi="Times New Roman" w:cs="Times New Roman"/>
                <w:b/>
              </w:rPr>
              <w:lastRenderedPageBreak/>
              <w:t>Administratívne a iné poplatky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50" w:rsidRPr="00F90C46" w:rsidRDefault="00F45150" w:rsidP="00F80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50" w:rsidRPr="00F90C46" w:rsidRDefault="00F45150" w:rsidP="00F80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50" w:rsidRPr="00F90C46" w:rsidRDefault="00F45150" w:rsidP="00A24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+1 100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50" w:rsidRPr="00F90C46" w:rsidRDefault="00F45150" w:rsidP="00F80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90C46" w:rsidRPr="00F90C46" w:rsidTr="00F45150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50" w:rsidRPr="00F90C46" w:rsidRDefault="00F45150" w:rsidP="00F4515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90C46">
              <w:rPr>
                <w:rFonts w:ascii="Times New Roman" w:hAnsi="Times New Roman" w:cs="Times New Roman"/>
                <w:b/>
              </w:rPr>
              <w:t>Úroky z domácich úverov, vkladov a pôžičiek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50" w:rsidRPr="00F90C46" w:rsidRDefault="00F45150" w:rsidP="00F80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50" w:rsidRPr="00F90C46" w:rsidRDefault="00F45150" w:rsidP="00F80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50" w:rsidRPr="00F90C46" w:rsidRDefault="00F45150" w:rsidP="00A24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50" w:rsidRPr="00F90C46" w:rsidRDefault="00F45150" w:rsidP="00F80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C46" w:rsidRPr="00F90C46" w:rsidTr="00F45150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50" w:rsidRPr="00F90C46" w:rsidRDefault="00F45150" w:rsidP="00F4515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90C46">
              <w:rPr>
                <w:rFonts w:ascii="Times New Roman" w:hAnsi="Times New Roman" w:cs="Times New Roman"/>
                <w:b/>
              </w:rPr>
              <w:t>Iné nedaňové príjmy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50" w:rsidRPr="00F90C46" w:rsidRDefault="00F45150" w:rsidP="00F80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50" w:rsidRPr="00F90C46" w:rsidRDefault="00F45150" w:rsidP="00F80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50" w:rsidRPr="00F90C46" w:rsidRDefault="00F45150" w:rsidP="00A24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50" w:rsidRPr="00F90C46" w:rsidRDefault="00F45150" w:rsidP="00F80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662" w:rsidRPr="00F90C46" w:rsidTr="00F45150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01" w:rsidRPr="00F90C46" w:rsidRDefault="00D00F01" w:rsidP="00F4515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90C46">
              <w:rPr>
                <w:rFonts w:ascii="Times New Roman" w:hAnsi="Times New Roman" w:cs="Times New Roman"/>
                <w:b/>
              </w:rPr>
              <w:t>Normatívne a nenormatívne prostriedky pre ZŠ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01" w:rsidRPr="00F90C46" w:rsidRDefault="00D00F01" w:rsidP="00F80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01" w:rsidRPr="00F90C46" w:rsidRDefault="00D00F01" w:rsidP="00F80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01" w:rsidRPr="00F90C46" w:rsidRDefault="00D00F01" w:rsidP="00A24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+20 000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01" w:rsidRPr="00F90C46" w:rsidRDefault="00D00F01" w:rsidP="00F80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</w:tbl>
    <w:p w:rsidR="00CF6100" w:rsidRPr="00F90C46" w:rsidRDefault="00CF6100" w:rsidP="001A3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F01" w:rsidRPr="00F90C46" w:rsidRDefault="00D00F01" w:rsidP="001A3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>Kapitálové príjmy:</w:t>
      </w:r>
    </w:p>
    <w:p w:rsidR="00D00F01" w:rsidRPr="00F90C46" w:rsidRDefault="00D00F01" w:rsidP="001A3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F01" w:rsidRPr="00F90C46" w:rsidRDefault="00D00F01" w:rsidP="001A36FD">
      <w:pPr>
        <w:spacing w:after="0"/>
        <w:jc w:val="both"/>
        <w:rPr>
          <w:ins w:id="0" w:author="ŠVISTUN Ladislav" w:date="2022-12-08T10:14:00Z"/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 xml:space="preserve">Výška rozpočtovaných kapitálových príjmov sa znižuje o 130 000 </w:t>
      </w:r>
      <w:r w:rsidR="00301662" w:rsidRPr="00F90C46">
        <w:rPr>
          <w:rFonts w:ascii="Times New Roman" w:hAnsi="Times New Roman" w:cs="Times New Roman"/>
          <w:sz w:val="24"/>
          <w:szCs w:val="24"/>
        </w:rPr>
        <w:t>Eur.</w:t>
      </w:r>
    </w:p>
    <w:p w:rsidR="00D00F01" w:rsidRPr="00F90C46" w:rsidRDefault="00D00F01" w:rsidP="001A3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67" w:type="dxa"/>
        <w:tblInd w:w="0" w:type="dxa"/>
        <w:tblLook w:val="04A0"/>
      </w:tblPr>
      <w:tblGrid>
        <w:gridCol w:w="1980"/>
        <w:gridCol w:w="1119"/>
        <w:gridCol w:w="1999"/>
        <w:gridCol w:w="1843"/>
        <w:gridCol w:w="2126"/>
      </w:tblGrid>
      <w:tr w:rsidR="00F90C46" w:rsidRPr="00F90C46" w:rsidTr="00D83F9C">
        <w:trPr>
          <w:trHeight w:val="4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01" w:rsidRPr="00F90C46" w:rsidRDefault="00D00F01" w:rsidP="00D83F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Názov: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01" w:rsidRPr="00F90C46" w:rsidRDefault="00D00F01" w:rsidP="00D83F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Položka: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01" w:rsidRPr="00F90C46" w:rsidRDefault="00D00F01" w:rsidP="00D83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Rozpočet po I. úprave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01" w:rsidRPr="00F90C46" w:rsidRDefault="00D00F01" w:rsidP="00D83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Návrh na II. úpravu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01" w:rsidRPr="00F90C46" w:rsidRDefault="00D00F01" w:rsidP="00D83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Rozpočet po II. úprave</w:t>
            </w:r>
          </w:p>
        </w:tc>
      </w:tr>
      <w:tr w:rsidR="00301662" w:rsidRPr="00F90C46" w:rsidTr="00D83F9C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01" w:rsidRPr="00F90C46" w:rsidRDefault="00301662" w:rsidP="00D83F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90C46">
              <w:rPr>
                <w:rFonts w:ascii="Times New Roman" w:hAnsi="Times New Roman" w:cs="Times New Roman"/>
                <w:b/>
              </w:rPr>
              <w:t>Kapitálové granty a transfery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01" w:rsidRPr="00F90C46" w:rsidRDefault="00301662" w:rsidP="00301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01" w:rsidRPr="00F90C46" w:rsidRDefault="00301662" w:rsidP="00301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01" w:rsidRPr="00F90C46" w:rsidRDefault="00301662" w:rsidP="00301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- 130 000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01" w:rsidRPr="00F90C46" w:rsidRDefault="00301662" w:rsidP="00301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0F01" w:rsidRPr="00F90C46" w:rsidRDefault="00D00F01" w:rsidP="001A3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F01" w:rsidRPr="00F90C46" w:rsidRDefault="00D00F01" w:rsidP="001A3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>Príjmy z finančných operácií:</w:t>
      </w:r>
    </w:p>
    <w:p w:rsidR="00D00F01" w:rsidRPr="00F90C46" w:rsidRDefault="00D00F01" w:rsidP="001A3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>Navyšujú sa prostriedky prijaté do rozpočtu z rezervného fondu obce o 67 000 Eur.</w:t>
      </w:r>
    </w:p>
    <w:p w:rsidR="00CF6100" w:rsidRPr="00F90C46" w:rsidRDefault="00CF6100" w:rsidP="001A3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67" w:type="dxa"/>
        <w:tblInd w:w="0" w:type="dxa"/>
        <w:tblLook w:val="04A0"/>
      </w:tblPr>
      <w:tblGrid>
        <w:gridCol w:w="1980"/>
        <w:gridCol w:w="1119"/>
        <w:gridCol w:w="1999"/>
        <w:gridCol w:w="1843"/>
        <w:gridCol w:w="2126"/>
      </w:tblGrid>
      <w:tr w:rsidR="00F90C46" w:rsidRPr="00F90C46" w:rsidTr="00D83F9C">
        <w:trPr>
          <w:trHeight w:val="4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01" w:rsidRPr="00F90C46" w:rsidRDefault="00D00F01" w:rsidP="00D83F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Názov: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01" w:rsidRPr="00F90C46" w:rsidRDefault="00D00F01" w:rsidP="00D83F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Položka: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01" w:rsidRPr="00F90C46" w:rsidRDefault="00D00F01" w:rsidP="00D83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Rozpočet po I. úprave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01" w:rsidRPr="00F90C46" w:rsidRDefault="00D00F01" w:rsidP="00D83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Návrh na II. úpravu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01" w:rsidRPr="00F90C46" w:rsidRDefault="00D00F01" w:rsidP="00D83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Rozpočet po II. úprave</w:t>
            </w:r>
          </w:p>
        </w:tc>
      </w:tr>
      <w:tr w:rsidR="00301662" w:rsidRPr="00F90C46" w:rsidTr="00D83F9C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01" w:rsidRPr="00F90C46" w:rsidRDefault="00D00F01" w:rsidP="00D83F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90C46">
              <w:rPr>
                <w:rFonts w:ascii="Times New Roman" w:hAnsi="Times New Roman" w:cs="Times New Roman"/>
                <w:b/>
              </w:rPr>
              <w:t>Príjmy z finančných operácií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01" w:rsidRPr="00F90C46" w:rsidRDefault="00D00F01" w:rsidP="00D83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01" w:rsidRPr="00F90C46" w:rsidRDefault="00D00F01" w:rsidP="00D00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01" w:rsidRPr="00F90C46" w:rsidRDefault="00D00F01" w:rsidP="00D00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+ 67 000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01" w:rsidRPr="00F90C46" w:rsidRDefault="00D00F01" w:rsidP="00D83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187 000</w:t>
            </w:r>
          </w:p>
        </w:tc>
      </w:tr>
    </w:tbl>
    <w:p w:rsidR="00CF6100" w:rsidRPr="00F90C46" w:rsidRDefault="00CF6100" w:rsidP="001A3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3EF" w:rsidRPr="00F90C46" w:rsidRDefault="006753EF" w:rsidP="001A36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C46">
        <w:rPr>
          <w:rFonts w:ascii="Times New Roman" w:hAnsi="Times New Roman" w:cs="Times New Roman"/>
          <w:b/>
          <w:sz w:val="24"/>
          <w:szCs w:val="24"/>
        </w:rPr>
        <w:t>Výdavky:</w:t>
      </w:r>
    </w:p>
    <w:p w:rsidR="00307193" w:rsidRPr="00F90C46" w:rsidRDefault="00011BFB" w:rsidP="00307193">
      <w:pPr>
        <w:jc w:val="both"/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>Bežné výdavky:</w:t>
      </w:r>
    </w:p>
    <w:p w:rsidR="00CF6100" w:rsidRPr="00F90C46" w:rsidRDefault="00301662" w:rsidP="00307193">
      <w:pPr>
        <w:jc w:val="both"/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>Znižujú sa rozpočtované výdavky na cestovné úradu o 300 Eur.</w:t>
      </w:r>
    </w:p>
    <w:tbl>
      <w:tblPr>
        <w:tblStyle w:val="Mriekatabuky"/>
        <w:tblW w:w="9067" w:type="dxa"/>
        <w:tblInd w:w="0" w:type="dxa"/>
        <w:tblLook w:val="04A0"/>
      </w:tblPr>
      <w:tblGrid>
        <w:gridCol w:w="1980"/>
        <w:gridCol w:w="1119"/>
        <w:gridCol w:w="1999"/>
        <w:gridCol w:w="1843"/>
        <w:gridCol w:w="2126"/>
      </w:tblGrid>
      <w:tr w:rsidR="00F90C46" w:rsidRPr="00F90C46" w:rsidTr="00116F3A">
        <w:trPr>
          <w:trHeight w:val="4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1662" w:rsidRPr="00F90C46" w:rsidRDefault="00301662" w:rsidP="003016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Názov: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1662" w:rsidRPr="00F90C46" w:rsidRDefault="00301662" w:rsidP="003016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Položka: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1662" w:rsidRPr="00F90C46" w:rsidRDefault="00301662" w:rsidP="00301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Rozpočet po I. úprave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1662" w:rsidRPr="00F90C46" w:rsidRDefault="00301662" w:rsidP="00301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Návrh na II. úpravu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1662" w:rsidRPr="00F90C46" w:rsidRDefault="00301662" w:rsidP="00301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Rozpočet po II. úprave</w:t>
            </w:r>
          </w:p>
        </w:tc>
      </w:tr>
      <w:tr w:rsidR="00F90C46" w:rsidRPr="00F90C46" w:rsidTr="00116F3A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Pr="00F90C46" w:rsidRDefault="006363A2" w:rsidP="003016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0C46">
              <w:rPr>
                <w:rFonts w:ascii="Times New Roman" w:hAnsi="Times New Roman" w:cs="Times New Roman"/>
                <w:b/>
              </w:rPr>
              <w:t>V</w:t>
            </w:r>
            <w:r w:rsidR="00301662" w:rsidRPr="00F90C46">
              <w:rPr>
                <w:rFonts w:ascii="Times New Roman" w:hAnsi="Times New Roman" w:cs="Times New Roman"/>
                <w:b/>
              </w:rPr>
              <w:t>ýdavky verejnej správy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Pr="00F90C46" w:rsidRDefault="00011BFB" w:rsidP="0063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Pr="00F90C46" w:rsidRDefault="006363A2" w:rsidP="00811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Pr="00F90C46" w:rsidRDefault="00011BFB" w:rsidP="0063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Pr="00F90C46" w:rsidRDefault="00011BFB" w:rsidP="00116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46" w:rsidRPr="00F90C46" w:rsidTr="00116F3A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Pr="00F90C46" w:rsidRDefault="00301662" w:rsidP="006363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0C46">
              <w:rPr>
                <w:rFonts w:ascii="Times New Roman" w:hAnsi="Times New Roman" w:cs="Times New Roman"/>
              </w:rPr>
              <w:t>Cestovné výdavky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Pr="00F90C46" w:rsidRDefault="006363A2" w:rsidP="00301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1662" w:rsidRPr="00F90C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Pr="00F90C46" w:rsidRDefault="00301662" w:rsidP="00301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Pr="00F90C46" w:rsidRDefault="00301662" w:rsidP="00301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- 300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Pr="00F90C46" w:rsidRDefault="00301662" w:rsidP="0063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90C46" w:rsidRPr="00F90C46" w:rsidTr="00116F3A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2" w:rsidRPr="00F90C46" w:rsidRDefault="003C2819" w:rsidP="006363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0C46">
              <w:rPr>
                <w:rFonts w:ascii="Times New Roman" w:hAnsi="Times New Roman" w:cs="Times New Roman"/>
              </w:rPr>
              <w:t>Energia, vodné a stočné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2" w:rsidRPr="00F90C46" w:rsidRDefault="003C2819" w:rsidP="00301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2" w:rsidRPr="00F90C46" w:rsidRDefault="003C2819" w:rsidP="00301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2" w:rsidRPr="00F90C46" w:rsidRDefault="003C2819" w:rsidP="00301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+ 4 000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2" w:rsidRPr="00F90C46" w:rsidRDefault="003C2819" w:rsidP="0063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F90C46" w:rsidRPr="00F90C46" w:rsidTr="00116F3A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Pr="00F90C46" w:rsidRDefault="003C2819" w:rsidP="003C28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0C46">
              <w:rPr>
                <w:rFonts w:ascii="Times New Roman" w:hAnsi="Times New Roman" w:cs="Times New Roman"/>
                <w:b/>
              </w:rPr>
              <w:t>Všeobecné verejné služby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Pr="00F90C46" w:rsidRDefault="006363A2" w:rsidP="0063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Pr="00F90C46" w:rsidRDefault="006363A2" w:rsidP="0063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Pr="00F90C46" w:rsidRDefault="006363A2" w:rsidP="0063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Pr="00F90C46" w:rsidRDefault="006363A2" w:rsidP="0063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46" w:rsidRPr="00F90C46" w:rsidTr="00116F3A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Pr="00F90C46" w:rsidRDefault="003C2819" w:rsidP="003C28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0C46">
              <w:rPr>
                <w:rFonts w:ascii="Times New Roman" w:hAnsi="Times New Roman" w:cs="Times New Roman"/>
              </w:rPr>
              <w:t>Výdavky na voľby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Pr="00F90C46" w:rsidRDefault="006363A2" w:rsidP="0063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  <w:p w:rsidR="006363A2" w:rsidRPr="00F90C46" w:rsidRDefault="006363A2" w:rsidP="0063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Pr="00F90C46" w:rsidRDefault="003C2819" w:rsidP="003C28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Pr="00F90C46" w:rsidRDefault="003C2819" w:rsidP="003C28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+1 000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Pr="00F90C46" w:rsidRDefault="003C2819" w:rsidP="0063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3A2" w:rsidRPr="00F90C4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0C46" w:rsidRPr="00F90C46" w:rsidTr="00116F3A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3C281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90C46">
              <w:rPr>
                <w:rFonts w:ascii="Times New Roman" w:hAnsi="Times New Roman" w:cs="Times New Roman"/>
                <w:b/>
              </w:rPr>
              <w:t xml:space="preserve">Nakladanie s odpadmi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63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3C28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3C28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63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46" w:rsidRPr="00F90C46" w:rsidTr="00116F3A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3C2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0C46">
              <w:rPr>
                <w:rFonts w:ascii="Times New Roman" w:hAnsi="Times New Roman" w:cs="Times New Roman"/>
              </w:rPr>
              <w:lastRenderedPageBreak/>
              <w:t>Tovary a služby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63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3C28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3C28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+1 000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63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90C46" w:rsidRPr="00F90C46" w:rsidTr="00116F3A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3C281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90C46">
              <w:rPr>
                <w:rFonts w:ascii="Times New Roman" w:hAnsi="Times New Roman" w:cs="Times New Roman"/>
                <w:b/>
              </w:rPr>
              <w:t>Ochrana prírody a krajiny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63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3C28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3C28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63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46" w:rsidRPr="00F90C46" w:rsidTr="00116F3A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3C2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0C46">
              <w:rPr>
                <w:rFonts w:ascii="Times New Roman" w:hAnsi="Times New Roman" w:cs="Times New Roman"/>
              </w:rPr>
              <w:t>Tovary a služby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3C28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3C28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3C28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+4 000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3C28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F90C46" w:rsidRPr="00F90C46" w:rsidTr="00116F3A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3C281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90C46">
              <w:rPr>
                <w:rFonts w:ascii="Times New Roman" w:hAnsi="Times New Roman" w:cs="Times New Roman"/>
                <w:b/>
              </w:rPr>
              <w:t>Staroba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3C28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3C28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3C28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3C28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46" w:rsidRPr="00F90C46" w:rsidTr="00116F3A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3C2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0C46">
              <w:rPr>
                <w:rFonts w:ascii="Times New Roman" w:hAnsi="Times New Roman" w:cs="Times New Roman"/>
              </w:rPr>
              <w:t>Tovary a služby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3C28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3C28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3C28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+500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F90C46" w:rsidRDefault="003C2819" w:rsidP="003C28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011BFB" w:rsidRPr="00F90C46" w:rsidRDefault="00011BFB" w:rsidP="00307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941" w:rsidRPr="00F90C46" w:rsidRDefault="00812941" w:rsidP="00307193">
      <w:pPr>
        <w:jc w:val="both"/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>Úpravou rozpočtu sa menia aj normatívne a nenormatívne prostriedky čerpané základnou školou, materskou školou a školskou jedálňou nasledovne:</w:t>
      </w:r>
    </w:p>
    <w:tbl>
      <w:tblPr>
        <w:tblStyle w:val="Mriekatabuky"/>
        <w:tblW w:w="9067" w:type="dxa"/>
        <w:tblInd w:w="0" w:type="dxa"/>
        <w:tblLook w:val="04A0"/>
      </w:tblPr>
      <w:tblGrid>
        <w:gridCol w:w="1980"/>
        <w:gridCol w:w="1119"/>
        <w:gridCol w:w="1999"/>
        <w:gridCol w:w="1843"/>
        <w:gridCol w:w="2126"/>
      </w:tblGrid>
      <w:tr w:rsidR="00F90C46" w:rsidRPr="00F90C46" w:rsidTr="00C14747">
        <w:trPr>
          <w:trHeight w:val="4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2941" w:rsidRPr="00F90C46" w:rsidRDefault="00812941" w:rsidP="00C147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Názov: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2941" w:rsidRPr="00F90C46" w:rsidRDefault="00812941" w:rsidP="00C147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Položka: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2941" w:rsidRPr="00F90C46" w:rsidRDefault="00812941" w:rsidP="00C14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Rozpočet po I. úprave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2941" w:rsidRPr="00F90C46" w:rsidRDefault="00812941" w:rsidP="00C14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Návrh na II. úpravu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2941" w:rsidRPr="00F90C46" w:rsidRDefault="00812941" w:rsidP="00C14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Rozpočet po II. úprave</w:t>
            </w:r>
          </w:p>
        </w:tc>
      </w:tr>
      <w:tr w:rsidR="00F90C46" w:rsidRPr="00F90C46" w:rsidTr="00C1474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C147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0C46">
              <w:rPr>
                <w:rFonts w:ascii="Times New Roman" w:hAnsi="Times New Roman" w:cs="Times New Roman"/>
                <w:b/>
              </w:rPr>
              <w:t>Základná škola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C1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C1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C1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C1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46" w:rsidRPr="00F90C46" w:rsidTr="00C1474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C1474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0C46">
              <w:rPr>
                <w:rFonts w:ascii="Times New Roman" w:hAnsi="Times New Roman" w:cs="Times New Roman"/>
              </w:rPr>
              <w:t>Mzda a platy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C1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C1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C1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+5 000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D0210D" w:rsidP="00C1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F90C46" w:rsidRPr="00F90C46" w:rsidTr="00C1474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C1474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0C46">
              <w:rPr>
                <w:rFonts w:ascii="Times New Roman" w:hAnsi="Times New Roman" w:cs="Times New Roman"/>
              </w:rPr>
              <w:t>Zákonné poistenie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C1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C1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D02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0210D" w:rsidRPr="00F90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D0210D" w:rsidP="00C1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</w:p>
        </w:tc>
      </w:tr>
      <w:tr w:rsidR="00F90C46" w:rsidRPr="00F90C46" w:rsidTr="00C1474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C1474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0C46">
              <w:rPr>
                <w:rFonts w:ascii="Times New Roman" w:hAnsi="Times New Roman" w:cs="Times New Roman"/>
              </w:rPr>
              <w:t>Tovary a služby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C1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C1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D0210D" w:rsidP="00C1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+4 000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D0210D" w:rsidP="00C1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F90C46" w:rsidRPr="00F90C46" w:rsidTr="00C1474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C147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0C46">
              <w:rPr>
                <w:rFonts w:ascii="Times New Roman" w:hAnsi="Times New Roman" w:cs="Times New Roman"/>
                <w:b/>
              </w:rPr>
              <w:t>Školské jedálne pri ZŠ a MŠ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C1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C1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C1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C1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46" w:rsidRPr="00F90C46" w:rsidTr="00C1474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8129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0C46">
              <w:rPr>
                <w:rFonts w:ascii="Times New Roman" w:hAnsi="Times New Roman" w:cs="Times New Roman"/>
              </w:rPr>
              <w:t>Mzda a platy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812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D0210D" w:rsidP="00812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D0210D" w:rsidP="00812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+1 500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D0210D" w:rsidP="00812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14 500</w:t>
            </w:r>
          </w:p>
        </w:tc>
      </w:tr>
      <w:tr w:rsidR="00F90C46" w:rsidRPr="00F90C46" w:rsidTr="00C1474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8129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0C46">
              <w:rPr>
                <w:rFonts w:ascii="Times New Roman" w:hAnsi="Times New Roman" w:cs="Times New Roman"/>
              </w:rPr>
              <w:t>Zákonné poistenie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812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D0210D" w:rsidP="00812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D0210D" w:rsidP="00812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+500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D0210D" w:rsidP="00812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12941" w:rsidRPr="00F90C46" w:rsidTr="00C1474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8129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0C46">
              <w:rPr>
                <w:rFonts w:ascii="Times New Roman" w:hAnsi="Times New Roman" w:cs="Times New Roman"/>
                <w:b/>
              </w:rPr>
              <w:t>Materská škola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812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812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812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812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41" w:rsidRPr="00F90C46" w:rsidTr="00C1474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8129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0C46">
              <w:rPr>
                <w:rFonts w:ascii="Times New Roman" w:hAnsi="Times New Roman" w:cs="Times New Roman"/>
              </w:rPr>
              <w:t>Mzda a platy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812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D0210D" w:rsidP="00812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31 400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D0210D" w:rsidP="00812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D0210D" w:rsidP="00812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33 400</w:t>
            </w:r>
          </w:p>
        </w:tc>
      </w:tr>
      <w:tr w:rsidR="00812941" w:rsidRPr="00F90C46" w:rsidTr="00C1474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8129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0C46">
              <w:rPr>
                <w:rFonts w:ascii="Times New Roman" w:hAnsi="Times New Roman" w:cs="Times New Roman"/>
              </w:rPr>
              <w:t>Zákonné poistenie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812941" w:rsidP="00812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D0210D" w:rsidP="00812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D0210D" w:rsidP="00812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F90C46" w:rsidRDefault="00D0210D" w:rsidP="00812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</w:tbl>
    <w:p w:rsidR="00812941" w:rsidRPr="00F90C46" w:rsidRDefault="00812941" w:rsidP="00307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1A36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C46">
        <w:rPr>
          <w:rFonts w:ascii="Times New Roman" w:hAnsi="Times New Roman" w:cs="Times New Roman"/>
          <w:b/>
          <w:sz w:val="24"/>
          <w:szCs w:val="24"/>
        </w:rPr>
        <w:t>Kapitálov</w:t>
      </w:r>
      <w:r w:rsidR="00BC370D" w:rsidRPr="00F90C46">
        <w:rPr>
          <w:rFonts w:ascii="Times New Roman" w:hAnsi="Times New Roman" w:cs="Times New Roman"/>
          <w:b/>
          <w:sz w:val="24"/>
          <w:szCs w:val="24"/>
        </w:rPr>
        <w:t>évýdavky</w:t>
      </w:r>
      <w:r w:rsidRPr="00F90C46">
        <w:rPr>
          <w:rFonts w:ascii="Times New Roman" w:hAnsi="Times New Roman" w:cs="Times New Roman"/>
          <w:b/>
          <w:sz w:val="24"/>
          <w:szCs w:val="24"/>
        </w:rPr>
        <w:t>:</w:t>
      </w:r>
    </w:p>
    <w:p w:rsidR="001E20ED" w:rsidRPr="00F90C46" w:rsidRDefault="001E20ED" w:rsidP="001A3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>Prevedené prostriedky z rezervného fondu obce sa použijú na úhradu výdavkov súvisiacich s rekonštrukciou kultúrneho domu v obci.</w:t>
      </w:r>
    </w:p>
    <w:p w:rsidR="00CF6100" w:rsidRPr="00F90C46" w:rsidRDefault="00CF6100" w:rsidP="001A36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10D" w:rsidRPr="00F90C46" w:rsidRDefault="00D0210D" w:rsidP="001A36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067" w:type="dxa"/>
        <w:tblInd w:w="0" w:type="dxa"/>
        <w:tblLook w:val="04A0"/>
      </w:tblPr>
      <w:tblGrid>
        <w:gridCol w:w="1980"/>
        <w:gridCol w:w="1119"/>
        <w:gridCol w:w="1999"/>
        <w:gridCol w:w="1843"/>
        <w:gridCol w:w="2126"/>
      </w:tblGrid>
      <w:tr w:rsidR="00F90C46" w:rsidRPr="00F90C46" w:rsidTr="00F8043E">
        <w:trPr>
          <w:trHeight w:val="4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1662" w:rsidRPr="00F90C46" w:rsidRDefault="00301662" w:rsidP="003016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Názov: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1662" w:rsidRPr="00F90C46" w:rsidRDefault="00301662" w:rsidP="003016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Položka: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1662" w:rsidRPr="00F90C46" w:rsidRDefault="00301662" w:rsidP="00301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Rozpočet po I. úprave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1662" w:rsidRPr="00F90C46" w:rsidRDefault="00301662" w:rsidP="00301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Návrh na II. úpravu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1662" w:rsidRPr="00F90C46" w:rsidRDefault="00301662" w:rsidP="00301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Rozpočet po II. úprave</w:t>
            </w:r>
          </w:p>
        </w:tc>
      </w:tr>
      <w:tr w:rsidR="00F90C46" w:rsidRPr="00F90C46" w:rsidTr="00F8043E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0" w:rsidRPr="00F90C46" w:rsidRDefault="001E20ED" w:rsidP="001E20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0C46">
              <w:rPr>
                <w:rFonts w:ascii="Times New Roman" w:hAnsi="Times New Roman" w:cs="Times New Roman"/>
                <w:b/>
              </w:rPr>
              <w:t>Rekonštrukcia budov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0" w:rsidRPr="00F90C46" w:rsidRDefault="001E20ED" w:rsidP="00F80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0" w:rsidRPr="00F90C46" w:rsidRDefault="00812941" w:rsidP="00812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253 000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0" w:rsidRPr="00F90C46" w:rsidRDefault="00812941" w:rsidP="00F80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-63 000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0" w:rsidRPr="00F90C46" w:rsidRDefault="00812941" w:rsidP="00812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</w:tbl>
    <w:p w:rsidR="00307193" w:rsidRPr="00F90C46" w:rsidRDefault="00307193" w:rsidP="001A3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70D" w:rsidRPr="00F90C46" w:rsidRDefault="00BC370D" w:rsidP="001A36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193" w:rsidRPr="00F90C46" w:rsidRDefault="006753EF" w:rsidP="001A36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C46">
        <w:rPr>
          <w:rFonts w:ascii="Times New Roman" w:hAnsi="Times New Roman" w:cs="Times New Roman"/>
          <w:b/>
          <w:sz w:val="24"/>
          <w:szCs w:val="24"/>
        </w:rPr>
        <w:t>V</w:t>
      </w:r>
      <w:r w:rsidR="00BC370D" w:rsidRPr="00F90C46">
        <w:rPr>
          <w:rFonts w:ascii="Times New Roman" w:hAnsi="Times New Roman" w:cs="Times New Roman"/>
          <w:b/>
          <w:sz w:val="24"/>
          <w:szCs w:val="24"/>
        </w:rPr>
        <w:t>ýdavk</w:t>
      </w:r>
      <w:r w:rsidRPr="00F90C46">
        <w:rPr>
          <w:rFonts w:ascii="Times New Roman" w:hAnsi="Times New Roman" w:cs="Times New Roman"/>
          <w:b/>
          <w:sz w:val="24"/>
          <w:szCs w:val="24"/>
        </w:rPr>
        <w:t>y z</w:t>
      </w:r>
      <w:r w:rsidR="00307193" w:rsidRPr="00F90C46">
        <w:rPr>
          <w:rFonts w:ascii="Times New Roman" w:hAnsi="Times New Roman" w:cs="Times New Roman"/>
          <w:b/>
          <w:sz w:val="24"/>
          <w:szCs w:val="24"/>
        </w:rPr>
        <w:t>finančných operácií:</w:t>
      </w:r>
    </w:p>
    <w:p w:rsidR="008110C8" w:rsidRPr="00F90C46" w:rsidRDefault="005F774C" w:rsidP="001A3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>Rozpočet sa I. úpravou nemení.</w:t>
      </w:r>
    </w:p>
    <w:p w:rsidR="005F774C" w:rsidRPr="00F90C46" w:rsidRDefault="005F774C" w:rsidP="00307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193" w:rsidRPr="00F90C46" w:rsidRDefault="00307193" w:rsidP="003071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C46">
        <w:rPr>
          <w:rFonts w:ascii="Times New Roman" w:hAnsi="Times New Roman" w:cs="Times New Roman"/>
          <w:b/>
          <w:sz w:val="24"/>
          <w:szCs w:val="24"/>
        </w:rPr>
        <w:t>Celková bilancia rozpočtu s navrhovanou úpravou:</w:t>
      </w:r>
    </w:p>
    <w:tbl>
      <w:tblPr>
        <w:tblStyle w:val="Mriekatabuky"/>
        <w:tblW w:w="0" w:type="auto"/>
        <w:tblInd w:w="0" w:type="dxa"/>
        <w:tblLook w:val="04A0"/>
      </w:tblPr>
      <w:tblGrid>
        <w:gridCol w:w="3020"/>
        <w:gridCol w:w="3021"/>
        <w:gridCol w:w="3021"/>
      </w:tblGrid>
      <w:tr w:rsidR="00F90C46" w:rsidRPr="00F90C46" w:rsidTr="0030719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93" w:rsidRPr="00F90C46" w:rsidRDefault="003071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Rozpočtový rok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93" w:rsidRPr="00F90C46" w:rsidRDefault="00307193" w:rsidP="00D021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4364" w:rsidRPr="00F90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74C" w:rsidRPr="00F90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210D" w:rsidRPr="00F90C46">
              <w:rPr>
                <w:rFonts w:ascii="Times New Roman" w:hAnsi="Times New Roman" w:cs="Times New Roman"/>
                <w:sz w:val="24"/>
                <w:szCs w:val="24"/>
              </w:rPr>
              <w:t>Rozpočet po I. úprave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93" w:rsidRPr="00F90C46" w:rsidRDefault="00307193" w:rsidP="005F77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4364" w:rsidRPr="00F90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74C" w:rsidRPr="00F90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0210D" w:rsidRPr="00F90C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I. úprava</w:t>
            </w:r>
          </w:p>
        </w:tc>
      </w:tr>
      <w:tr w:rsidR="00F90C46" w:rsidRPr="00F90C46" w:rsidTr="0030719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193" w:rsidRPr="00F90C46" w:rsidRDefault="003071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46" w:rsidRPr="00F90C46" w:rsidTr="005F774C">
        <w:trPr>
          <w:trHeight w:val="31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7193" w:rsidRPr="00F90C46" w:rsidRDefault="003071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Bežný rozpočet</w:t>
            </w:r>
          </w:p>
        </w:tc>
      </w:tr>
      <w:tr w:rsidR="00F90C46" w:rsidRPr="00F90C46" w:rsidTr="00C5436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4C" w:rsidRPr="00F90C46" w:rsidRDefault="005F774C" w:rsidP="005F77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Príjmy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F90C46" w:rsidRDefault="005F774C" w:rsidP="005F77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342 350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F90C46" w:rsidRDefault="00D0210D" w:rsidP="00D02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374 800</w:t>
            </w:r>
          </w:p>
        </w:tc>
      </w:tr>
      <w:tr w:rsidR="00F90C46" w:rsidRPr="00F90C46" w:rsidTr="00C5436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4C" w:rsidRPr="00F90C46" w:rsidRDefault="005F774C" w:rsidP="005F77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Výdavky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F90C46" w:rsidRDefault="005F774C" w:rsidP="005F77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342 350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F90C46" w:rsidRDefault="00D0210D" w:rsidP="00D02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368 050</w:t>
            </w:r>
          </w:p>
        </w:tc>
      </w:tr>
      <w:tr w:rsidR="00F90C46" w:rsidRPr="00F90C46" w:rsidTr="00C5436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4C" w:rsidRPr="00F90C46" w:rsidRDefault="005F774C" w:rsidP="005F77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Prebytok/schodok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F90C46" w:rsidRDefault="005F774C" w:rsidP="005F77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F90C46" w:rsidRDefault="00D0210D" w:rsidP="00D021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6 750</w:t>
            </w:r>
          </w:p>
        </w:tc>
      </w:tr>
      <w:tr w:rsidR="00F90C46" w:rsidRPr="00F90C46" w:rsidTr="00C5436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F90C46" w:rsidRDefault="005F774C" w:rsidP="005F77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F90C46" w:rsidRDefault="005F774C" w:rsidP="005F77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F90C46" w:rsidRDefault="005F774C" w:rsidP="005F77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46" w:rsidRPr="00F90C46" w:rsidTr="0030719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7193" w:rsidRPr="00F90C46" w:rsidRDefault="003071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Kapitálový rozpočet</w:t>
            </w:r>
          </w:p>
        </w:tc>
      </w:tr>
      <w:tr w:rsidR="00F90C46" w:rsidRPr="00F90C46" w:rsidTr="00C5436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4C" w:rsidRPr="00F90C46" w:rsidRDefault="005F774C" w:rsidP="005F77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Príjmy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F90C46" w:rsidRDefault="005F774C" w:rsidP="005F77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F90C46" w:rsidRDefault="00D0210D" w:rsidP="005F77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  <w:r w:rsidR="005F774C" w:rsidRPr="00F90C4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0C46" w:rsidRPr="00F90C46" w:rsidTr="00C5436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4C" w:rsidRPr="00F90C46" w:rsidRDefault="005F774C" w:rsidP="005F77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Výdavky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F90C46" w:rsidRDefault="005F774C" w:rsidP="005F77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F90C46" w:rsidRDefault="00D0210D" w:rsidP="005F77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5F774C" w:rsidRPr="00F90C4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90C46" w:rsidRPr="00F90C46" w:rsidTr="00C5436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4C" w:rsidRPr="00F90C46" w:rsidRDefault="005F774C" w:rsidP="005F77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Prebytok/schodok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F90C46" w:rsidRDefault="005F774C" w:rsidP="005F77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0210D" w:rsidRPr="00F90C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F90C46" w:rsidRDefault="00D0210D" w:rsidP="00D021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- 187 000</w:t>
            </w:r>
          </w:p>
        </w:tc>
      </w:tr>
      <w:tr w:rsidR="00F90C46" w:rsidRPr="00F90C46" w:rsidTr="0030719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7193" w:rsidRPr="00F90C46" w:rsidRDefault="003071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Bežný a kapitálový rozpočet spolu</w:t>
            </w:r>
          </w:p>
        </w:tc>
      </w:tr>
      <w:tr w:rsidR="00F90C46" w:rsidRPr="00F90C46" w:rsidTr="00C5436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FD" w:rsidRPr="00F90C46" w:rsidRDefault="001A36FD" w:rsidP="001A36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Príjmy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Pr="00F90C46" w:rsidRDefault="001A36FD" w:rsidP="001A3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472 350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Pr="00F90C46" w:rsidRDefault="0005022C" w:rsidP="00050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377 800</w:t>
            </w:r>
          </w:p>
        </w:tc>
      </w:tr>
      <w:tr w:rsidR="00F90C46" w:rsidRPr="00F90C46" w:rsidTr="00C5436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FD" w:rsidRPr="00F90C46" w:rsidRDefault="001A36FD" w:rsidP="001A36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Výdavky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Pr="00F90C46" w:rsidRDefault="001A36FD" w:rsidP="001A3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492 350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Pr="00F90C46" w:rsidRDefault="0005022C" w:rsidP="00050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558 050</w:t>
            </w:r>
          </w:p>
        </w:tc>
      </w:tr>
      <w:tr w:rsidR="00F90C46" w:rsidRPr="00F90C46" w:rsidTr="00C5436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FD" w:rsidRPr="00F90C46" w:rsidRDefault="001A36FD" w:rsidP="001A36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Prebytok/schodok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Pr="00F90C46" w:rsidRDefault="001A36FD" w:rsidP="001A3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-20 000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Pr="00F90C46" w:rsidRDefault="001A36FD" w:rsidP="000502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E20ED" w:rsidRPr="00F90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22C" w:rsidRPr="00F90C46">
              <w:rPr>
                <w:rFonts w:ascii="Times New Roman" w:hAnsi="Times New Roman" w:cs="Times New Roman"/>
                <w:sz w:val="24"/>
                <w:szCs w:val="24"/>
              </w:rPr>
              <w:t>80 250</w:t>
            </w:r>
          </w:p>
        </w:tc>
      </w:tr>
      <w:tr w:rsidR="00F90C46" w:rsidRPr="00F90C46" w:rsidTr="0030719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7193" w:rsidRPr="00F90C46" w:rsidRDefault="003071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Finančné operácie</w:t>
            </w:r>
          </w:p>
        </w:tc>
      </w:tr>
      <w:tr w:rsidR="00F90C46" w:rsidRPr="00F90C46" w:rsidTr="00C5436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FD" w:rsidRPr="00F90C46" w:rsidRDefault="001A36FD" w:rsidP="001A36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Príjmy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Pr="00F90C46" w:rsidRDefault="001A36FD" w:rsidP="001A3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Pr="00F90C46" w:rsidRDefault="001E20ED" w:rsidP="00050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22C" w:rsidRPr="00F90C46">
              <w:rPr>
                <w:rFonts w:ascii="Times New Roman" w:hAnsi="Times New Roman" w:cs="Times New Roman"/>
                <w:sz w:val="24"/>
                <w:szCs w:val="24"/>
              </w:rPr>
              <w:t xml:space="preserve">87 000   </w:t>
            </w:r>
          </w:p>
        </w:tc>
      </w:tr>
      <w:tr w:rsidR="00F90C46" w:rsidRPr="00F90C46" w:rsidTr="00C5436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FD" w:rsidRPr="00F90C46" w:rsidRDefault="001A36FD" w:rsidP="001A36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Výdavky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Pr="00F90C46" w:rsidRDefault="001A36FD" w:rsidP="001A3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Pr="00F90C46" w:rsidRDefault="001A36FD" w:rsidP="001A3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</w:tr>
      <w:tr w:rsidR="00F90C46" w:rsidRPr="00F90C46" w:rsidTr="00C5436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FD" w:rsidRPr="00F90C46" w:rsidRDefault="001A36FD" w:rsidP="001A36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Prebytok/schodok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Pr="00F90C46" w:rsidRDefault="001A36FD" w:rsidP="001A3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20 000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Pr="00F90C46" w:rsidRDefault="0005022C" w:rsidP="000502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 xml:space="preserve"> 187 000</w:t>
            </w:r>
          </w:p>
        </w:tc>
      </w:tr>
      <w:tr w:rsidR="00F90C46" w:rsidRPr="00F90C46" w:rsidTr="0030719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7193" w:rsidRPr="00F90C46" w:rsidRDefault="003071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Celkový rozpočet vrátane finančných operácií</w:t>
            </w:r>
          </w:p>
        </w:tc>
      </w:tr>
      <w:tr w:rsidR="00F90C46" w:rsidRPr="00F90C46" w:rsidTr="0030719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C" w:rsidRPr="00F90C46" w:rsidRDefault="004F1E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C" w:rsidRPr="00F90C46" w:rsidRDefault="004F1EEC" w:rsidP="004F1E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Schválený rozpočet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C" w:rsidRPr="00F90C46" w:rsidRDefault="004F1EEC" w:rsidP="004F1E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Rozpočet po I. úprave</w:t>
            </w:r>
          </w:p>
        </w:tc>
      </w:tr>
      <w:tr w:rsidR="00F90C46" w:rsidRPr="00F90C46" w:rsidTr="00C5436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FD" w:rsidRPr="00F90C46" w:rsidRDefault="001A36FD" w:rsidP="001A36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Príjmy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Pr="00F90C46" w:rsidRDefault="001A36FD" w:rsidP="001A3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492 350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Pr="00F90C46" w:rsidRDefault="0005022C" w:rsidP="00050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564 800</w:t>
            </w:r>
          </w:p>
        </w:tc>
      </w:tr>
      <w:tr w:rsidR="00F90C46" w:rsidRPr="00F90C46" w:rsidTr="00C5436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FD" w:rsidRPr="00F90C46" w:rsidRDefault="001A36FD" w:rsidP="001A36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Výdavky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Pr="00F90C46" w:rsidRDefault="001A36FD" w:rsidP="001A3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492 350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Pr="00F90C46" w:rsidRDefault="0005022C" w:rsidP="00050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558 050</w:t>
            </w:r>
          </w:p>
        </w:tc>
      </w:tr>
      <w:tr w:rsidR="00F90C46" w:rsidRPr="00F90C46" w:rsidTr="00C5436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FD" w:rsidRPr="00F90C46" w:rsidRDefault="001A36FD" w:rsidP="001A36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>Prebytok/schodok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Pr="00F90C46" w:rsidRDefault="00610CCB" w:rsidP="001A3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Pr="00F90C46" w:rsidRDefault="0005022C" w:rsidP="001A3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6">
              <w:rPr>
                <w:rFonts w:ascii="Times New Roman" w:hAnsi="Times New Roman" w:cs="Times New Roman"/>
                <w:sz w:val="24"/>
                <w:szCs w:val="24"/>
              </w:rPr>
              <w:t xml:space="preserve">    6 750</w:t>
            </w:r>
          </w:p>
        </w:tc>
      </w:tr>
    </w:tbl>
    <w:p w:rsidR="004F1EEC" w:rsidRPr="00F90C46" w:rsidRDefault="004F1EEC" w:rsidP="00307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193" w:rsidRPr="00F90C46" w:rsidRDefault="00307193" w:rsidP="003071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C46">
        <w:rPr>
          <w:rFonts w:ascii="Times New Roman" w:hAnsi="Times New Roman" w:cs="Times New Roman"/>
          <w:b/>
          <w:sz w:val="24"/>
          <w:szCs w:val="24"/>
        </w:rPr>
        <w:t>Záver:</w:t>
      </w:r>
    </w:p>
    <w:p w:rsidR="00610CCB" w:rsidRPr="00F90C46" w:rsidRDefault="00307193" w:rsidP="00307193">
      <w:pPr>
        <w:jc w:val="both"/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 xml:space="preserve">Schválením navrhovanej </w:t>
      </w:r>
      <w:r w:rsidR="00F90C46" w:rsidRPr="00F90C46">
        <w:rPr>
          <w:rFonts w:ascii="Times New Roman" w:hAnsi="Times New Roman" w:cs="Times New Roman"/>
          <w:sz w:val="24"/>
          <w:szCs w:val="24"/>
        </w:rPr>
        <w:t>II. úpravy rozpočtu</w:t>
      </w:r>
      <w:r w:rsidR="004F1EEC" w:rsidRPr="00F90C46">
        <w:rPr>
          <w:rFonts w:ascii="Times New Roman" w:hAnsi="Times New Roman" w:cs="Times New Roman"/>
          <w:sz w:val="24"/>
          <w:szCs w:val="24"/>
        </w:rPr>
        <w:t xml:space="preserve">obce Zatín </w:t>
      </w:r>
      <w:r w:rsidRPr="00F90C46">
        <w:rPr>
          <w:rFonts w:ascii="Times New Roman" w:hAnsi="Times New Roman" w:cs="Times New Roman"/>
          <w:sz w:val="24"/>
          <w:szCs w:val="24"/>
        </w:rPr>
        <w:t xml:space="preserve">sa mení </w:t>
      </w:r>
      <w:r w:rsidR="00F90C46" w:rsidRPr="00F90C46">
        <w:rPr>
          <w:rFonts w:ascii="Times New Roman" w:hAnsi="Times New Roman" w:cs="Times New Roman"/>
          <w:sz w:val="24"/>
          <w:szCs w:val="24"/>
        </w:rPr>
        <w:t xml:space="preserve">pôvodný celkový </w:t>
      </w:r>
      <w:r w:rsidR="00690A36" w:rsidRPr="00F90C46">
        <w:rPr>
          <w:rFonts w:ascii="Times New Roman" w:hAnsi="Times New Roman" w:cs="Times New Roman"/>
          <w:sz w:val="24"/>
          <w:szCs w:val="24"/>
        </w:rPr>
        <w:t>výsledok  hospodárenia obce</w:t>
      </w:r>
      <w:r w:rsidR="00F90C46" w:rsidRPr="00F90C46">
        <w:rPr>
          <w:rFonts w:ascii="Times New Roman" w:hAnsi="Times New Roman" w:cs="Times New Roman"/>
          <w:sz w:val="24"/>
          <w:szCs w:val="24"/>
        </w:rPr>
        <w:t xml:space="preserve"> n</w:t>
      </w:r>
      <w:r w:rsidR="00610CCB" w:rsidRPr="00F90C46">
        <w:rPr>
          <w:rFonts w:ascii="Times New Roman" w:hAnsi="Times New Roman" w:cs="Times New Roman"/>
          <w:sz w:val="24"/>
          <w:szCs w:val="24"/>
        </w:rPr>
        <w:t xml:space="preserve">asledovne: Schodok rozpočtu vo výške 20 000 Eur sa navyšuje na schodok rozpočtu vo výške 180 250 Eur. Bežný rozpočet bude prebytkový vo výške 6 750 Eur, kapitálový rozpočet bude schodkový vo výške schodku 187 000 Eur. Tento schodok bude krytý prebytkom finančných operácií vo výške 187 000 Eur. </w:t>
      </w:r>
      <w:r w:rsidR="00F90C46" w:rsidRPr="00F90C46">
        <w:rPr>
          <w:rFonts w:ascii="Times New Roman" w:hAnsi="Times New Roman" w:cs="Times New Roman"/>
          <w:sz w:val="24"/>
          <w:szCs w:val="24"/>
        </w:rPr>
        <w:t xml:space="preserve">Celkový výsledok hospodárenia obce </w:t>
      </w:r>
      <w:r w:rsidR="00610CCB" w:rsidRPr="00F90C46">
        <w:rPr>
          <w:rFonts w:ascii="Times New Roman" w:hAnsi="Times New Roman" w:cs="Times New Roman"/>
          <w:sz w:val="24"/>
          <w:szCs w:val="24"/>
        </w:rPr>
        <w:t xml:space="preserve">sa II. úpravou </w:t>
      </w:r>
      <w:r w:rsidR="00F90C46" w:rsidRPr="00F90C46">
        <w:rPr>
          <w:rFonts w:ascii="Times New Roman" w:hAnsi="Times New Roman" w:cs="Times New Roman"/>
          <w:sz w:val="24"/>
          <w:szCs w:val="24"/>
        </w:rPr>
        <w:t xml:space="preserve">mení na </w:t>
      </w:r>
      <w:r w:rsidR="00610CCB" w:rsidRPr="00F90C46">
        <w:rPr>
          <w:rFonts w:ascii="Times New Roman" w:hAnsi="Times New Roman" w:cs="Times New Roman"/>
          <w:sz w:val="24"/>
          <w:szCs w:val="24"/>
        </w:rPr>
        <w:t>prebytkov</w:t>
      </w:r>
      <w:r w:rsidR="00F90C46" w:rsidRPr="00F90C46">
        <w:rPr>
          <w:rFonts w:ascii="Times New Roman" w:hAnsi="Times New Roman" w:cs="Times New Roman"/>
          <w:sz w:val="24"/>
          <w:szCs w:val="24"/>
        </w:rPr>
        <w:t>é</w:t>
      </w:r>
      <w:r w:rsidR="00610CCB" w:rsidRPr="00F90C46">
        <w:rPr>
          <w:rFonts w:ascii="Times New Roman" w:hAnsi="Times New Roman" w:cs="Times New Roman"/>
          <w:sz w:val="24"/>
          <w:szCs w:val="24"/>
        </w:rPr>
        <w:t xml:space="preserve">, vo výške prebytku  6 750 Eur. </w:t>
      </w:r>
    </w:p>
    <w:p w:rsidR="001A36FD" w:rsidRPr="00F90C46" w:rsidRDefault="001A36FD" w:rsidP="001A36FD">
      <w:pPr>
        <w:jc w:val="both"/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 xml:space="preserve"> Na základe posúdenia návrhu na </w:t>
      </w:r>
      <w:r w:rsidR="00610CCB" w:rsidRPr="00F90C46">
        <w:rPr>
          <w:rFonts w:ascii="Times New Roman" w:hAnsi="Times New Roman" w:cs="Times New Roman"/>
          <w:sz w:val="24"/>
          <w:szCs w:val="24"/>
        </w:rPr>
        <w:t>I</w:t>
      </w:r>
      <w:r w:rsidRPr="00F90C46">
        <w:rPr>
          <w:rFonts w:ascii="Times New Roman" w:hAnsi="Times New Roman" w:cs="Times New Roman"/>
          <w:sz w:val="24"/>
          <w:szCs w:val="24"/>
        </w:rPr>
        <w:t>I. úpravu rozpočtu obce Zatín na rok 2022 navrhujem obecnému zastupiteľstvu tento návrh schváliť.</w:t>
      </w:r>
    </w:p>
    <w:p w:rsidR="00307193" w:rsidRPr="00F90C46" w:rsidRDefault="00307193" w:rsidP="00307193">
      <w:pPr>
        <w:jc w:val="both"/>
        <w:rPr>
          <w:rFonts w:ascii="Times New Roman" w:hAnsi="Times New Roman" w:cs="Times New Roman"/>
          <w:sz w:val="24"/>
          <w:szCs w:val="24"/>
        </w:rPr>
      </w:pPr>
      <w:r w:rsidRPr="00F90C46">
        <w:rPr>
          <w:rFonts w:ascii="Times New Roman" w:hAnsi="Times New Roman" w:cs="Times New Roman"/>
          <w:sz w:val="24"/>
          <w:szCs w:val="24"/>
        </w:rPr>
        <w:t>V</w:t>
      </w:r>
      <w:r w:rsidR="00C54364" w:rsidRPr="00F90C46">
        <w:rPr>
          <w:rFonts w:ascii="Times New Roman" w:hAnsi="Times New Roman" w:cs="Times New Roman"/>
          <w:sz w:val="24"/>
          <w:szCs w:val="24"/>
        </w:rPr>
        <w:t> </w:t>
      </w:r>
      <w:r w:rsidRPr="00F90C46">
        <w:rPr>
          <w:rFonts w:ascii="Times New Roman" w:hAnsi="Times New Roman" w:cs="Times New Roman"/>
          <w:sz w:val="24"/>
          <w:szCs w:val="24"/>
        </w:rPr>
        <w:t>Zatí</w:t>
      </w:r>
      <w:r w:rsidR="00C54364" w:rsidRPr="00F90C46">
        <w:rPr>
          <w:rFonts w:ascii="Times New Roman" w:hAnsi="Times New Roman" w:cs="Times New Roman"/>
          <w:sz w:val="24"/>
          <w:szCs w:val="24"/>
        </w:rPr>
        <w:t xml:space="preserve">ne dňa </w:t>
      </w:r>
      <w:r w:rsidR="0048056F" w:rsidRPr="00F90C46">
        <w:rPr>
          <w:rFonts w:ascii="Times New Roman" w:hAnsi="Times New Roman" w:cs="Times New Roman"/>
          <w:sz w:val="24"/>
          <w:szCs w:val="24"/>
        </w:rPr>
        <w:t>2</w:t>
      </w:r>
      <w:r w:rsidR="00610CCB" w:rsidRPr="00F90C46">
        <w:rPr>
          <w:rFonts w:ascii="Times New Roman" w:hAnsi="Times New Roman" w:cs="Times New Roman"/>
          <w:sz w:val="24"/>
          <w:szCs w:val="24"/>
        </w:rPr>
        <w:t>9</w:t>
      </w:r>
      <w:r w:rsidR="0048056F" w:rsidRPr="00F90C46">
        <w:rPr>
          <w:rFonts w:ascii="Times New Roman" w:hAnsi="Times New Roman" w:cs="Times New Roman"/>
          <w:sz w:val="24"/>
          <w:szCs w:val="24"/>
        </w:rPr>
        <w:t>.</w:t>
      </w:r>
      <w:r w:rsidR="00610CCB" w:rsidRPr="00F90C46">
        <w:rPr>
          <w:rFonts w:ascii="Times New Roman" w:hAnsi="Times New Roman" w:cs="Times New Roman"/>
          <w:sz w:val="24"/>
          <w:szCs w:val="24"/>
        </w:rPr>
        <w:t>11</w:t>
      </w:r>
      <w:r w:rsidR="0048056F" w:rsidRPr="00F90C46">
        <w:rPr>
          <w:rFonts w:ascii="Times New Roman" w:hAnsi="Times New Roman" w:cs="Times New Roman"/>
          <w:sz w:val="24"/>
          <w:szCs w:val="24"/>
        </w:rPr>
        <w:t>.2022</w:t>
      </w:r>
    </w:p>
    <w:p w:rsidR="001A36FD" w:rsidRPr="00F90C46" w:rsidRDefault="00307193" w:rsidP="001A36F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90C46">
        <w:rPr>
          <w:rFonts w:ascii="Times New Roman" w:hAnsi="Times New Roman" w:cs="Times New Roman"/>
          <w:sz w:val="24"/>
          <w:szCs w:val="24"/>
        </w:rPr>
        <w:t>Ing.</w:t>
      </w:r>
      <w:r w:rsidR="001A36FD" w:rsidRPr="00F90C46">
        <w:rPr>
          <w:rFonts w:ascii="Times New Roman" w:hAnsi="Times New Roman" w:cs="Times New Roman"/>
          <w:sz w:val="24"/>
          <w:szCs w:val="24"/>
        </w:rPr>
        <w:t xml:space="preserve"> La</w:t>
      </w:r>
      <w:r w:rsidRPr="00F90C46">
        <w:rPr>
          <w:rFonts w:ascii="Times New Roman" w:hAnsi="Times New Roman" w:cs="Times New Roman"/>
          <w:sz w:val="24"/>
          <w:szCs w:val="24"/>
        </w:rPr>
        <w:t>dislav</w:t>
      </w:r>
      <w:r w:rsidR="001A36FD" w:rsidRPr="00F90C46">
        <w:rPr>
          <w:rFonts w:ascii="Times New Roman" w:hAnsi="Times New Roman" w:cs="Times New Roman"/>
          <w:sz w:val="24"/>
          <w:szCs w:val="24"/>
        </w:rPr>
        <w:t xml:space="preserve"> Š</w:t>
      </w:r>
      <w:r w:rsidRPr="00F90C46">
        <w:rPr>
          <w:rFonts w:ascii="Times New Roman" w:hAnsi="Times New Roman" w:cs="Times New Roman"/>
          <w:sz w:val="24"/>
          <w:szCs w:val="24"/>
        </w:rPr>
        <w:t xml:space="preserve">vistun                                                                                              </w:t>
      </w:r>
    </w:p>
    <w:p w:rsidR="00CF2134" w:rsidRPr="00F90C46" w:rsidRDefault="0048056F" w:rsidP="001A36FD">
      <w:pPr>
        <w:ind w:left="4956" w:firstLine="708"/>
      </w:pPr>
      <w:r w:rsidRPr="00F90C46">
        <w:rPr>
          <w:rFonts w:ascii="Times New Roman" w:hAnsi="Times New Roman" w:cs="Times New Roman"/>
          <w:sz w:val="24"/>
          <w:szCs w:val="24"/>
        </w:rPr>
        <w:t>H</w:t>
      </w:r>
      <w:r w:rsidR="00307193" w:rsidRPr="00F90C46">
        <w:rPr>
          <w:rFonts w:ascii="Times New Roman" w:hAnsi="Times New Roman" w:cs="Times New Roman"/>
          <w:sz w:val="24"/>
          <w:szCs w:val="24"/>
        </w:rPr>
        <w:t>lavný kontrolór obce</w:t>
      </w:r>
    </w:p>
    <w:sectPr w:rsidR="00CF2134" w:rsidRPr="00F90C46" w:rsidSect="00B94F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179" w:rsidRDefault="00C34179" w:rsidP="006753EF">
      <w:pPr>
        <w:spacing w:after="0" w:line="240" w:lineRule="auto"/>
      </w:pPr>
      <w:r>
        <w:separator/>
      </w:r>
    </w:p>
  </w:endnote>
  <w:endnote w:type="continuationSeparator" w:id="1">
    <w:p w:rsidR="00C34179" w:rsidRDefault="00C34179" w:rsidP="0067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9109505"/>
      <w:docPartObj>
        <w:docPartGallery w:val="Page Numbers (Bottom of Page)"/>
        <w:docPartUnique/>
      </w:docPartObj>
    </w:sdtPr>
    <w:sdtContent>
      <w:p w:rsidR="006753EF" w:rsidRDefault="00B94F99">
        <w:pPr>
          <w:pStyle w:val="Pta"/>
          <w:jc w:val="center"/>
        </w:pPr>
        <w:r>
          <w:fldChar w:fldCharType="begin"/>
        </w:r>
        <w:r w:rsidR="006753EF">
          <w:instrText>PAGE   \* MERGEFORMAT</w:instrText>
        </w:r>
        <w:r>
          <w:fldChar w:fldCharType="separate"/>
        </w:r>
        <w:r w:rsidR="00C96383">
          <w:rPr>
            <w:noProof/>
          </w:rPr>
          <w:t>5</w:t>
        </w:r>
        <w:r>
          <w:fldChar w:fldCharType="end"/>
        </w:r>
      </w:p>
    </w:sdtContent>
  </w:sdt>
  <w:p w:rsidR="006753EF" w:rsidRDefault="006753E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179" w:rsidRDefault="00C34179" w:rsidP="006753EF">
      <w:pPr>
        <w:spacing w:after="0" w:line="240" w:lineRule="auto"/>
      </w:pPr>
      <w:r>
        <w:separator/>
      </w:r>
    </w:p>
  </w:footnote>
  <w:footnote w:type="continuationSeparator" w:id="1">
    <w:p w:rsidR="00C34179" w:rsidRDefault="00C34179" w:rsidP="00675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6183E"/>
    <w:multiLevelType w:val="hybridMultilevel"/>
    <w:tmpl w:val="F6C8ED6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VISTUN Ladislav">
    <w15:presenceInfo w15:providerId="AD" w15:userId="S-1-5-21-392224204-2354538228-2543599636-391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193"/>
    <w:rsid w:val="00011BFB"/>
    <w:rsid w:val="00031E35"/>
    <w:rsid w:val="0005022C"/>
    <w:rsid w:val="00092A25"/>
    <w:rsid w:val="001A36FD"/>
    <w:rsid w:val="001E20ED"/>
    <w:rsid w:val="00227F5F"/>
    <w:rsid w:val="002C6C9F"/>
    <w:rsid w:val="00301662"/>
    <w:rsid w:val="00307193"/>
    <w:rsid w:val="003C2819"/>
    <w:rsid w:val="00411E10"/>
    <w:rsid w:val="004135F8"/>
    <w:rsid w:val="004210DD"/>
    <w:rsid w:val="0048056F"/>
    <w:rsid w:val="004F1EEC"/>
    <w:rsid w:val="00575EB0"/>
    <w:rsid w:val="00584852"/>
    <w:rsid w:val="005F774C"/>
    <w:rsid w:val="00610CCB"/>
    <w:rsid w:val="0061247E"/>
    <w:rsid w:val="006363A2"/>
    <w:rsid w:val="006753EF"/>
    <w:rsid w:val="00690A36"/>
    <w:rsid w:val="00745280"/>
    <w:rsid w:val="008110C8"/>
    <w:rsid w:val="00812941"/>
    <w:rsid w:val="00825383"/>
    <w:rsid w:val="00892251"/>
    <w:rsid w:val="008A75F4"/>
    <w:rsid w:val="00951FE8"/>
    <w:rsid w:val="009D0E11"/>
    <w:rsid w:val="00A24803"/>
    <w:rsid w:val="00A3120B"/>
    <w:rsid w:val="00B25217"/>
    <w:rsid w:val="00B94F99"/>
    <w:rsid w:val="00BC370D"/>
    <w:rsid w:val="00C2280B"/>
    <w:rsid w:val="00C34179"/>
    <w:rsid w:val="00C54364"/>
    <w:rsid w:val="00C92066"/>
    <w:rsid w:val="00C96383"/>
    <w:rsid w:val="00CF2134"/>
    <w:rsid w:val="00CF6100"/>
    <w:rsid w:val="00D00F01"/>
    <w:rsid w:val="00D0210D"/>
    <w:rsid w:val="00D862AB"/>
    <w:rsid w:val="00DF2B91"/>
    <w:rsid w:val="00F45150"/>
    <w:rsid w:val="00F9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193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7193"/>
    <w:pPr>
      <w:ind w:left="720"/>
      <w:contextualSpacing/>
    </w:pPr>
  </w:style>
  <w:style w:type="table" w:styleId="Mriekatabuky">
    <w:name w:val="Table Grid"/>
    <w:basedOn w:val="Normlnatabuka"/>
    <w:uiPriority w:val="39"/>
    <w:rsid w:val="0030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31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20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75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53EF"/>
  </w:style>
  <w:style w:type="paragraph" w:styleId="Pta">
    <w:name w:val="footer"/>
    <w:basedOn w:val="Normlny"/>
    <w:link w:val="PtaChar"/>
    <w:uiPriority w:val="99"/>
    <w:unhideWhenUsed/>
    <w:rsid w:val="00675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5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D8EE-DF68-46D4-BEAD-D1CF2E44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ŠVISTUN Ladislav</dc:creator>
  <cp:keywords/>
  <dc:description/>
  <cp:lastModifiedBy>Obec Zatín</cp:lastModifiedBy>
  <cp:revision>25</cp:revision>
  <cp:lastPrinted>2020-12-29T13:27:00Z</cp:lastPrinted>
  <dcterms:created xsi:type="dcterms:W3CDTF">2019-08-30T09:11:00Z</dcterms:created>
  <dcterms:modified xsi:type="dcterms:W3CDTF">2022-12-08T12:47:00Z</dcterms:modified>
</cp:coreProperties>
</file>